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5D" w:rsidRPr="0058475D" w:rsidRDefault="0058475D" w:rsidP="0058475D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8475D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58475D" w:rsidRPr="0058475D" w:rsidRDefault="0058475D" w:rsidP="0058475D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8475D">
        <w:rPr>
          <w:rFonts w:ascii="Times New Roman" w:hAnsi="Times New Roman" w:cs="Times New Roman"/>
          <w:sz w:val="20"/>
          <w:szCs w:val="20"/>
        </w:rPr>
        <w:t>к Единым стандартам качества</w:t>
      </w:r>
    </w:p>
    <w:p w:rsidR="0058475D" w:rsidRPr="0058475D" w:rsidRDefault="0058475D" w:rsidP="0058475D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8475D">
        <w:rPr>
          <w:rFonts w:ascii="Times New Roman" w:hAnsi="Times New Roman" w:cs="Times New Roman"/>
          <w:sz w:val="20"/>
          <w:szCs w:val="20"/>
        </w:rPr>
        <w:t>обслуживания сетевыми организациями</w:t>
      </w:r>
    </w:p>
    <w:p w:rsidR="0058475D" w:rsidRDefault="0058475D" w:rsidP="0058475D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8475D">
        <w:rPr>
          <w:rFonts w:ascii="Times New Roman" w:hAnsi="Times New Roman" w:cs="Times New Roman"/>
          <w:sz w:val="20"/>
          <w:szCs w:val="20"/>
        </w:rPr>
        <w:t>потребителей услуг сетевых организаций</w:t>
      </w:r>
    </w:p>
    <w:p w:rsidR="0058475D" w:rsidRDefault="0058475D" w:rsidP="0058475D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475D" w:rsidRPr="00C36E4B" w:rsidRDefault="0058475D" w:rsidP="0058475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5D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</w:t>
      </w:r>
      <w:proofErr w:type="gramStart"/>
      <w:r w:rsidRPr="0058475D">
        <w:rPr>
          <w:rFonts w:ascii="Times New Roman" w:hAnsi="Times New Roman" w:cs="Times New Roman"/>
          <w:b/>
          <w:sz w:val="24"/>
          <w:szCs w:val="24"/>
        </w:rPr>
        <w:t>ИИ</w:t>
      </w:r>
      <w:ins w:id="0" w:author="Шеин Дмитрий Викторович" w:date="2014-10-01T11:46:00Z">
        <w:r w:rsidR="00C36E4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ins w:id="1" w:author="Шеин Дмитрий Викторович" w:date="2014-10-01T11:47:00Z">
        <w:r w:rsidR="00C36E4B" w:rsidRPr="00C36E4B">
          <w:rPr>
            <w:rFonts w:ascii="Times New Roman" w:hAnsi="Times New Roman" w:cs="Times New Roman"/>
            <w:b/>
            <w:sz w:val="24"/>
            <w:szCs w:val="24"/>
          </w:rPr>
          <w:t>ООО</w:t>
        </w:r>
        <w:proofErr w:type="gramEnd"/>
        <w:r w:rsidR="00C36E4B" w:rsidRPr="00C36E4B">
          <w:rPr>
            <w:rFonts w:ascii="Times New Roman" w:hAnsi="Times New Roman" w:cs="Times New Roman"/>
            <w:b/>
            <w:sz w:val="24"/>
            <w:szCs w:val="24"/>
          </w:rPr>
          <w:t xml:space="preserve"> «</w:t>
        </w:r>
      </w:ins>
      <w:r w:rsidR="00C467B7">
        <w:rPr>
          <w:rFonts w:ascii="Times New Roman" w:hAnsi="Times New Roman" w:cs="Times New Roman"/>
          <w:b/>
          <w:sz w:val="24"/>
          <w:szCs w:val="24"/>
        </w:rPr>
        <w:t>ОРЭС-Березники</w:t>
      </w:r>
      <w:ins w:id="2" w:author="Шеин Дмитрий Викторович" w:date="2014-10-01T11:47:00Z">
        <w:r w:rsidR="00C36E4B" w:rsidRPr="00C36E4B">
          <w:rPr>
            <w:rFonts w:ascii="Times New Roman" w:hAnsi="Times New Roman" w:cs="Times New Roman"/>
            <w:b/>
            <w:sz w:val="24"/>
            <w:szCs w:val="24"/>
          </w:rPr>
          <w:t>»</w:t>
        </w:r>
      </w:ins>
    </w:p>
    <w:p w:rsidR="0058475D" w:rsidRDefault="003F50D2" w:rsidP="003F50D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предоставление потребителю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бездоговорного потребления электрической энергии</w:t>
      </w:r>
    </w:p>
    <w:p w:rsidR="003F50D2" w:rsidRDefault="003F50D2" w:rsidP="003F50D2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1D12B4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Круг заявителей</w:t>
      </w:r>
      <w:proofErr w:type="gramStart"/>
      <w:r w:rsidRPr="0058475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3F50D2">
        <w:rPr>
          <w:rFonts w:ascii="Times New Roman" w:hAnsi="Times New Roman" w:cs="Times New Roman"/>
          <w:sz w:val="20"/>
          <w:szCs w:val="20"/>
        </w:rPr>
        <w:t xml:space="preserve">физические и юридические лица, присоединенные к сетям </w:t>
      </w:r>
      <w:ins w:id="3" w:author="Шеин Дмитрий Викторович" w:date="2014-10-01T11:48:00Z">
        <w:r w:rsidR="00C36E4B">
          <w:rPr>
            <w:rFonts w:ascii="Times New Roman" w:hAnsi="Times New Roman" w:cs="Times New Roman"/>
            <w:sz w:val="20"/>
            <w:szCs w:val="20"/>
          </w:rPr>
          <w:t>ООО «</w:t>
        </w:r>
      </w:ins>
      <w:r w:rsidR="00C467B7">
        <w:rPr>
          <w:rFonts w:ascii="Times New Roman" w:hAnsi="Times New Roman" w:cs="Times New Roman"/>
          <w:sz w:val="20"/>
          <w:szCs w:val="20"/>
        </w:rPr>
        <w:t>ОРЭС-Березники</w:t>
      </w:r>
      <w:ins w:id="4" w:author="Шеин Дмитрий Викторович" w:date="2014-10-01T11:48:00Z">
        <w:r w:rsidR="00C36E4B">
          <w:rPr>
            <w:rFonts w:ascii="Times New Roman" w:hAnsi="Times New Roman" w:cs="Times New Roman"/>
            <w:sz w:val="20"/>
            <w:szCs w:val="20"/>
          </w:rPr>
          <w:t>»</w:t>
        </w:r>
      </w:ins>
      <w:r w:rsidR="001D12B4">
        <w:rPr>
          <w:rFonts w:ascii="Times New Roman" w:hAnsi="Times New Roman" w:cs="Times New Roman"/>
          <w:sz w:val="20"/>
          <w:szCs w:val="20"/>
        </w:rPr>
        <w:t xml:space="preserve">, осуществившие </w:t>
      </w:r>
      <w:proofErr w:type="spellStart"/>
      <w:r w:rsidR="001D12B4">
        <w:rPr>
          <w:rFonts w:ascii="Times New Roman" w:hAnsi="Times New Roman" w:cs="Times New Roman"/>
          <w:sz w:val="20"/>
          <w:szCs w:val="20"/>
        </w:rPr>
        <w:t>безучетное</w:t>
      </w:r>
      <w:proofErr w:type="spellEnd"/>
      <w:r w:rsidR="001D12B4">
        <w:rPr>
          <w:rFonts w:ascii="Times New Roman" w:hAnsi="Times New Roman" w:cs="Times New Roman"/>
          <w:sz w:val="20"/>
          <w:szCs w:val="20"/>
        </w:rPr>
        <w:t xml:space="preserve"> или бездоговорное потребление электрической энергии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1D12B4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Размер платы за предоставление услуги (процесса) и основания ее взимания:</w:t>
      </w:r>
      <w:r w:rsidR="001D12B4">
        <w:rPr>
          <w:rFonts w:ascii="Times New Roman" w:hAnsi="Times New Roman" w:cs="Times New Roman"/>
          <w:sz w:val="20"/>
          <w:szCs w:val="20"/>
        </w:rPr>
        <w:t xml:space="preserve"> не взимается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оказания услуги (процесса)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D12B4">
        <w:rPr>
          <w:rFonts w:ascii="Times New Roman" w:hAnsi="Times New Roman" w:cs="Times New Roman"/>
          <w:sz w:val="20"/>
          <w:szCs w:val="20"/>
        </w:rPr>
        <w:t xml:space="preserve">процесс производится при условии выявления сетевой организацией  </w:t>
      </w:r>
      <w:proofErr w:type="spellStart"/>
      <w:r w:rsidR="001D12B4">
        <w:rPr>
          <w:rFonts w:ascii="Times New Roman" w:hAnsi="Times New Roman" w:cs="Times New Roman"/>
          <w:sz w:val="20"/>
          <w:szCs w:val="20"/>
        </w:rPr>
        <w:t>безучетного</w:t>
      </w:r>
      <w:proofErr w:type="spellEnd"/>
      <w:r w:rsidR="001D12B4">
        <w:rPr>
          <w:rFonts w:ascii="Times New Roman" w:hAnsi="Times New Roman" w:cs="Times New Roman"/>
          <w:sz w:val="20"/>
          <w:szCs w:val="20"/>
        </w:rPr>
        <w:t xml:space="preserve"> или бездоговорного потребления электроэнергии физическим или юридическим лицом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 оказания услуги (процесса): </w:t>
      </w:r>
      <w:r w:rsidR="001D12B4">
        <w:rPr>
          <w:rFonts w:ascii="Times New Roman" w:hAnsi="Times New Roman" w:cs="Times New Roman"/>
          <w:sz w:val="20"/>
          <w:szCs w:val="20"/>
        </w:rPr>
        <w:t xml:space="preserve">составленный надлежащим образом акт </w:t>
      </w:r>
      <w:proofErr w:type="spellStart"/>
      <w:r w:rsidR="001D12B4">
        <w:rPr>
          <w:rFonts w:ascii="Times New Roman" w:hAnsi="Times New Roman" w:cs="Times New Roman"/>
          <w:sz w:val="20"/>
          <w:szCs w:val="20"/>
        </w:rPr>
        <w:t>безучетного</w:t>
      </w:r>
      <w:proofErr w:type="spellEnd"/>
      <w:r w:rsidR="001D12B4">
        <w:rPr>
          <w:rFonts w:ascii="Times New Roman" w:hAnsi="Times New Roman" w:cs="Times New Roman"/>
          <w:sz w:val="20"/>
          <w:szCs w:val="20"/>
        </w:rPr>
        <w:t xml:space="preserve"> или бездоговорного потребления электроэнергии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Общий срок оказания услуги (процесса):</w:t>
      </w:r>
      <w:r w:rsidR="008425F7">
        <w:rPr>
          <w:rFonts w:ascii="Times New Roman" w:hAnsi="Times New Roman" w:cs="Times New Roman"/>
          <w:sz w:val="20"/>
          <w:szCs w:val="20"/>
        </w:rPr>
        <w:t xml:space="preserve"> от 1 часа</w:t>
      </w:r>
      <w:r w:rsidR="0099676B">
        <w:rPr>
          <w:rFonts w:ascii="Times New Roman" w:hAnsi="Times New Roman" w:cs="Times New Roman"/>
          <w:sz w:val="20"/>
          <w:szCs w:val="20"/>
        </w:rPr>
        <w:t xml:space="preserve"> – до 4 дней.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Состав, последовательность и сроки оказания у</w:t>
      </w:r>
      <w:r w:rsidR="002C6DE0">
        <w:rPr>
          <w:rFonts w:ascii="Times New Roman" w:hAnsi="Times New Roman" w:cs="Times New Roman"/>
          <w:sz w:val="20"/>
          <w:szCs w:val="20"/>
        </w:rPr>
        <w:t>слуги (процесса):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95"/>
        <w:gridCol w:w="2090"/>
        <w:gridCol w:w="2693"/>
        <w:gridCol w:w="1595"/>
        <w:gridCol w:w="1382"/>
      </w:tblGrid>
      <w:tr w:rsidR="002C6DE0" w:rsidTr="00BF7291">
        <w:tc>
          <w:tcPr>
            <w:tcW w:w="534" w:type="dxa"/>
          </w:tcPr>
          <w:p w:rsidR="002C6DE0" w:rsidRDefault="002C6DE0" w:rsidP="00584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C6DE0" w:rsidRDefault="002C6DE0" w:rsidP="00584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95" w:type="dxa"/>
          </w:tcPr>
          <w:p w:rsidR="00BF7291" w:rsidRDefault="00BF7291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2090" w:type="dxa"/>
          </w:tcPr>
          <w:p w:rsidR="002C6DE0" w:rsidRDefault="002C6DE0" w:rsidP="00584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Содержание/условия</w:t>
            </w:r>
          </w:p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</w:tc>
        <w:tc>
          <w:tcPr>
            <w:tcW w:w="2693" w:type="dxa"/>
          </w:tcPr>
          <w:p w:rsidR="00BF7291" w:rsidRDefault="00BF7291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595" w:type="dxa"/>
          </w:tcPr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82" w:type="dxa"/>
          </w:tcPr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 на нормативный правовой акт</w:t>
            </w:r>
          </w:p>
        </w:tc>
      </w:tr>
      <w:tr w:rsidR="002C6DE0" w:rsidTr="00BF7291">
        <w:tc>
          <w:tcPr>
            <w:tcW w:w="534" w:type="dxa"/>
          </w:tcPr>
          <w:p w:rsidR="002C6DE0" w:rsidRPr="00C04C48" w:rsidRDefault="00C04C48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C4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95" w:type="dxa"/>
          </w:tcPr>
          <w:p w:rsidR="002C6DE0" w:rsidRPr="00C04C48" w:rsidRDefault="00085C1E" w:rsidP="005F48B0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Выявление неучтенного (</w:t>
            </w:r>
            <w:proofErr w:type="spellStart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безучетного</w:t>
            </w:r>
            <w:proofErr w:type="spellEnd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 xml:space="preserve"> или бездоговорного) потребления электроэнергии и составление акта о неучтенном потреблении электроэнергии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90" w:type="dxa"/>
          </w:tcPr>
          <w:p w:rsidR="00085C1E" w:rsidRPr="00BE49A4" w:rsidRDefault="00085C1E" w:rsidP="00085C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/>
                <w:sz w:val="16"/>
                <w:szCs w:val="16"/>
              </w:rPr>
              <w:t>Условие:</w:t>
            </w:r>
          </w:p>
          <w:p w:rsidR="00085C1E" w:rsidRPr="00BE49A4" w:rsidRDefault="00085C1E" w:rsidP="00085C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23AC2">
              <w:rPr>
                <w:rFonts w:ascii="Times New Roman" w:hAnsi="Times New Roman" w:cs="Times New Roman"/>
                <w:sz w:val="16"/>
                <w:szCs w:val="16"/>
              </w:rPr>
              <w:t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электрической энергии.</w:t>
            </w:r>
          </w:p>
          <w:p w:rsidR="00B172B3" w:rsidRPr="00BE49A4" w:rsidRDefault="00B172B3" w:rsidP="00085C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Содержание:</w:t>
            </w:r>
          </w:p>
          <w:p w:rsidR="002C6DE0" w:rsidRPr="00C04C48" w:rsidRDefault="00B172B3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и фиксация факта неучтенного </w:t>
            </w:r>
            <w:r w:rsidR="001339D1">
              <w:rPr>
                <w:rFonts w:ascii="Times New Roman" w:hAnsi="Times New Roman" w:cs="Times New Roman"/>
                <w:sz w:val="16"/>
                <w:szCs w:val="16"/>
              </w:rPr>
              <w:t xml:space="preserve">или бездоговорного </w:t>
            </w: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потребления электроэнергии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BA37D5" w:rsidRDefault="00FC0D2A" w:rsidP="00BA37D5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C48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</w:t>
            </w:r>
            <w:r w:rsidR="00BF72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посредством телефонной связи либо в устной форме</w:t>
            </w:r>
            <w:r w:rsidRPr="00C04C4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BA37D5"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31A94" w:rsidRPr="006162EA" w:rsidRDefault="00BA37D5" w:rsidP="00BE49A4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В ходе проведения проверк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C36E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представители </w:t>
            </w:r>
            <w:proofErr w:type="gramStart"/>
            <w:r w:rsidR="00C36E4B">
              <w:rPr>
                <w:rFonts w:ascii="Times New Roman" w:hAnsi="Times New Roman" w:cs="Times New Roman"/>
                <w:bCs/>
                <w:sz w:val="16"/>
                <w:szCs w:val="16"/>
              </w:rPr>
              <w:t>СО</w:t>
            </w:r>
            <w:proofErr w:type="gramEnd"/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обязаны</w:t>
            </w:r>
            <w:r w:rsidR="00B172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представиться и предъявить служебное удостоверение</w:t>
            </w:r>
            <w:r w:rsidR="00B172B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2C6DE0" w:rsidRPr="00C04C48" w:rsidRDefault="000C7679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45D7E">
              <w:rPr>
                <w:rFonts w:ascii="Times New Roman" w:hAnsi="Times New Roman" w:cs="Times New Roman"/>
                <w:sz w:val="16"/>
                <w:szCs w:val="16"/>
              </w:rPr>
              <w:t xml:space="preserve"> минут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2" w:type="dxa"/>
          </w:tcPr>
          <w:p w:rsidR="002C6DE0" w:rsidRPr="00C04C48" w:rsidRDefault="00FC0D2A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>п. 167 ОПФ РРЭ</w:t>
            </w:r>
            <w:r w:rsidR="00085C1E">
              <w:rPr>
                <w:rStyle w:val="ae"/>
                <w:rFonts w:ascii="Times New Roman" w:hAnsi="Times New Roman" w:cs="Times New Roman"/>
                <w:bCs/>
                <w:sz w:val="16"/>
                <w:szCs w:val="16"/>
              </w:rPr>
              <w:footnoteReference w:id="1"/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81412C" w:rsidTr="00BF7291">
        <w:tc>
          <w:tcPr>
            <w:tcW w:w="534" w:type="dxa"/>
          </w:tcPr>
          <w:p w:rsidR="0081412C" w:rsidRPr="00C04C48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530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81412C" w:rsidRDefault="006530B0" w:rsidP="00C04C48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0B0">
              <w:rPr>
                <w:rFonts w:ascii="Times New Roman" w:hAnsi="Times New Roman" w:cs="Times New Roman"/>
                <w:sz w:val="16"/>
                <w:szCs w:val="16"/>
              </w:rPr>
              <w:t>Составление и  предоставление акта о неучтенном или бездоговорном потреблении электроэнергии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90" w:type="dxa"/>
          </w:tcPr>
          <w:p w:rsidR="00B172B3" w:rsidRPr="00BE49A4" w:rsidRDefault="00B172B3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Условие: </w:t>
            </w:r>
          </w:p>
          <w:p w:rsidR="001339D1" w:rsidRDefault="00B172B3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 установлении </w:t>
            </w:r>
            <w:r w:rsidR="001339D1" w:rsidRPr="007D0648">
              <w:rPr>
                <w:rFonts w:ascii="Times New Roman" w:hAnsi="Times New Roman" w:cs="Times New Roman"/>
                <w:sz w:val="16"/>
                <w:szCs w:val="16"/>
              </w:rPr>
              <w:t xml:space="preserve">факта неучтенного </w:t>
            </w:r>
            <w:r w:rsidR="001339D1">
              <w:rPr>
                <w:rFonts w:ascii="Times New Roman" w:hAnsi="Times New Roman" w:cs="Times New Roman"/>
                <w:sz w:val="16"/>
                <w:szCs w:val="16"/>
              </w:rPr>
              <w:t xml:space="preserve">или бездоговорного </w:t>
            </w:r>
            <w:r w:rsidR="001339D1" w:rsidRPr="007D0648">
              <w:rPr>
                <w:rFonts w:ascii="Times New Roman" w:hAnsi="Times New Roman" w:cs="Times New Roman"/>
                <w:sz w:val="16"/>
                <w:szCs w:val="16"/>
              </w:rPr>
              <w:t>потребления электроэнергии</w:t>
            </w:r>
          </w:p>
          <w:p w:rsidR="001339D1" w:rsidRPr="007D0648" w:rsidRDefault="001339D1" w:rsidP="001339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648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Содержание:</w:t>
            </w:r>
          </w:p>
          <w:p w:rsidR="001339D1" w:rsidRDefault="001339D1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остав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ление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акт</w:t>
            </w:r>
            <w:r w:rsidR="00BE49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неучтенном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или бездоговорном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потреблении электрической энергии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1339D1" w:rsidRDefault="001339D1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участник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ов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проверки и проверяем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ого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гражданин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либо </w:t>
            </w:r>
            <w:r w:rsidR="003B2D5E"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уполномоченн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ого </w:t>
            </w:r>
            <w:r w:rsidR="003B2D5E"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представите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ля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(руководителя)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проверяемого юридического лица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ктом</w:t>
            </w:r>
          </w:p>
          <w:p w:rsidR="0081412C" w:rsidRDefault="0081412C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0B4D22" w:rsidRPr="00423AC2" w:rsidRDefault="001339D1" w:rsidP="00BE49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</w:t>
            </w:r>
            <w:r w:rsidR="000B4D22" w:rsidRPr="00423AC2">
              <w:rPr>
                <w:rFonts w:ascii="Times New Roman" w:hAnsi="Times New Roman" w:cs="Times New Roman"/>
                <w:sz w:val="16"/>
                <w:szCs w:val="16"/>
              </w:rPr>
              <w:t xml:space="preserve">кт о </w:t>
            </w:r>
            <w:proofErr w:type="spellStart"/>
            <w:r w:rsidR="000B4D22" w:rsidRPr="00423AC2">
              <w:rPr>
                <w:rFonts w:ascii="Times New Roman" w:hAnsi="Times New Roman" w:cs="Times New Roman"/>
                <w:sz w:val="16"/>
                <w:szCs w:val="16"/>
              </w:rPr>
              <w:t>безучетном</w:t>
            </w:r>
            <w:proofErr w:type="spellEnd"/>
            <w:r w:rsidR="000B4D22" w:rsidRPr="00423AC2">
              <w:rPr>
                <w:rFonts w:ascii="Times New Roman" w:hAnsi="Times New Roman" w:cs="Times New Roman"/>
                <w:sz w:val="16"/>
                <w:szCs w:val="16"/>
              </w:rPr>
              <w:t xml:space="preserve"> или бездоговорном потреблении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C6A0F" w:rsidRPr="00C04C48" w:rsidRDefault="00423AC2" w:rsidP="003B2D5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A7FEB">
              <w:rPr>
                <w:rFonts w:ascii="Times New Roman" w:hAnsi="Times New Roman" w:cs="Times New Roman"/>
                <w:sz w:val="16"/>
                <w:szCs w:val="16"/>
              </w:rPr>
              <w:t xml:space="preserve">кт </w:t>
            </w:r>
            <w:proofErr w:type="spellStart"/>
            <w:r w:rsidRPr="004A7FEB">
              <w:rPr>
                <w:rFonts w:ascii="Times New Roman" w:hAnsi="Times New Roman" w:cs="Times New Roman"/>
                <w:sz w:val="16"/>
                <w:szCs w:val="16"/>
              </w:rPr>
              <w:t>недопуска</w:t>
            </w:r>
            <w:proofErr w:type="spellEnd"/>
            <w:r w:rsidRPr="008B70D8" w:rsidDel="00423A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оформленный </w:t>
            </w:r>
            <w:r w:rsidRPr="008B70D8">
              <w:rPr>
                <w:rFonts w:ascii="Times New Roman" w:hAnsi="Times New Roman" w:cs="Times New Roman"/>
                <w:sz w:val="16"/>
                <w:szCs w:val="16"/>
              </w:rPr>
              <w:t>в присутствии двух незаинтересованных свидетелей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B70D8">
              <w:rPr>
                <w:rFonts w:ascii="Times New Roman" w:hAnsi="Times New Roman" w:cs="Times New Roman"/>
                <w:sz w:val="16"/>
                <w:szCs w:val="16"/>
              </w:rPr>
              <w:t>оформляется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  <w:r w:rsidR="000C6A0F" w:rsidRPr="00423AC2">
              <w:rPr>
                <w:rFonts w:ascii="Times New Roman" w:hAnsi="Times New Roman" w:cs="Times New Roman"/>
                <w:sz w:val="16"/>
                <w:szCs w:val="16"/>
              </w:rPr>
              <w:t xml:space="preserve"> случае противодействия лица (его представителя) проведению проверки, а также воспрепятствования доступу персонала </w:t>
            </w:r>
            <w:r w:rsidR="001339D1">
              <w:rPr>
                <w:rFonts w:ascii="Times New Roman" w:hAnsi="Times New Roman" w:cs="Times New Roman"/>
                <w:sz w:val="16"/>
                <w:szCs w:val="16"/>
              </w:rPr>
              <w:t xml:space="preserve">сетевой организации </w:t>
            </w:r>
            <w:r w:rsidR="000C6A0F" w:rsidRPr="00423AC2">
              <w:rPr>
                <w:rFonts w:ascii="Times New Roman" w:hAnsi="Times New Roman" w:cs="Times New Roman"/>
                <w:sz w:val="16"/>
                <w:szCs w:val="16"/>
              </w:rPr>
              <w:t>к проверяемому объекту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1339D1" w:rsidRDefault="000C7679" w:rsidP="00BE4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минут</w:t>
            </w:r>
            <w:r w:rsidR="006114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1412C" w:rsidRPr="00C04C48" w:rsidRDefault="0081412C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81412C" w:rsidRPr="00FC0D2A" w:rsidRDefault="001339D1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192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23AC2" w:rsidTr="00BF7291">
        <w:tc>
          <w:tcPr>
            <w:tcW w:w="534" w:type="dxa"/>
          </w:tcPr>
          <w:p w:rsidR="00423AC2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423A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423AC2" w:rsidRPr="006530B0" w:rsidRDefault="00423AC2" w:rsidP="00E1757C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Расчет объема неучтенного (</w:t>
            </w:r>
            <w:proofErr w:type="spellStart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безучетного</w:t>
            </w:r>
            <w:proofErr w:type="spellEnd"/>
            <w:r w:rsidR="00D250E2">
              <w:rPr>
                <w:rFonts w:ascii="Times New Roman" w:hAnsi="Times New Roman" w:cs="Times New Roman"/>
                <w:sz w:val="16"/>
                <w:szCs w:val="16"/>
              </w:rPr>
              <w:t xml:space="preserve"> или  бездоговорного</w:t>
            </w: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) потребления электрической энергии</w:t>
            </w:r>
          </w:p>
        </w:tc>
        <w:tc>
          <w:tcPr>
            <w:tcW w:w="2090" w:type="dxa"/>
          </w:tcPr>
          <w:p w:rsidR="00423AC2" w:rsidRPr="00BE49A4" w:rsidRDefault="00423AC2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Содержание:</w:t>
            </w:r>
          </w:p>
          <w:p w:rsidR="00423AC2" w:rsidRPr="00423AC2" w:rsidRDefault="00423AC2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Определение объема неучтенного потребления электроэнергии</w:t>
            </w:r>
          </w:p>
        </w:tc>
        <w:tc>
          <w:tcPr>
            <w:tcW w:w="2693" w:type="dxa"/>
          </w:tcPr>
          <w:p w:rsidR="00423AC2" w:rsidRDefault="00D250E2" w:rsidP="004609A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Приложение к акту о неучтенном потреблении электрической энергии – Расчет объема неучтенного (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бездоговорного) потребления электроэнергии.</w:t>
            </w:r>
          </w:p>
        </w:tc>
        <w:tc>
          <w:tcPr>
            <w:tcW w:w="1595" w:type="dxa"/>
          </w:tcPr>
          <w:p w:rsidR="00423AC2" w:rsidRDefault="00D250E2" w:rsidP="00BE4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23AC2">
              <w:rPr>
                <w:rFonts w:ascii="Times New Roman" w:hAnsi="Times New Roman" w:cs="Times New Roman"/>
                <w:sz w:val="16"/>
                <w:szCs w:val="16"/>
              </w:rPr>
              <w:t xml:space="preserve"> течение 2 рабочих дней со дня составления акта о неучтенном потреблении электрической энергии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2" w:type="dxa"/>
          </w:tcPr>
          <w:p w:rsidR="00423AC2" w:rsidRPr="00FC0D2A" w:rsidRDefault="00423AC2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194-196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23AC2" w:rsidTr="00BF7291">
        <w:tc>
          <w:tcPr>
            <w:tcW w:w="534" w:type="dxa"/>
          </w:tcPr>
          <w:p w:rsidR="00423AC2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423AC2" w:rsidRDefault="00423AC2" w:rsidP="00E1757C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Требование оплаты неучтенного (</w:t>
            </w:r>
            <w:proofErr w:type="spellStart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безучетного</w:t>
            </w:r>
            <w:proofErr w:type="spellEnd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) потребления электрической энергии</w:t>
            </w:r>
          </w:p>
        </w:tc>
        <w:tc>
          <w:tcPr>
            <w:tcW w:w="2090" w:type="dxa"/>
          </w:tcPr>
          <w:p w:rsidR="00423AC2" w:rsidRDefault="00423AC2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06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Содержание:</w:t>
            </w:r>
          </w:p>
          <w:p w:rsidR="00423AC2" w:rsidRDefault="00423AC2" w:rsidP="00D250E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ередач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экземпляров оригинала </w:t>
            </w:r>
            <w:r w:rsidR="00D250E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кта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безучетного</w:t>
            </w:r>
            <w:proofErr w:type="spellEnd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</w:t>
            </w:r>
            <w:r w:rsidR="00C36E4B">
              <w:rPr>
                <w:rFonts w:ascii="Times New Roman" w:hAnsi="Times New Roman" w:cs="Times New Roman"/>
                <w:bCs/>
                <w:sz w:val="16"/>
                <w:szCs w:val="16"/>
              </w:rPr>
              <w:t>Гарантирующему поставщику/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Энергосбытовой</w:t>
            </w:r>
            <w:proofErr w:type="spellEnd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компании, с приложением расчета объема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электроэнергии</w:t>
            </w:r>
            <w:r w:rsidR="00D250E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250E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бъем </w:t>
            </w:r>
            <w:proofErr w:type="spellStart"/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безучетного</w:t>
            </w:r>
            <w:proofErr w:type="spellEnd"/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включается гарантирующим поставщиком в выставляемый потребителю счет на оплату стоимости электроэнергии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423AC2" w:rsidRDefault="00423AC2" w:rsidP="00E859EA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Акт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безучетного</w:t>
            </w:r>
            <w:proofErr w:type="spellEnd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Энергосбытовой</w:t>
            </w:r>
            <w:proofErr w:type="spellEnd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компании, с приложением расчета объема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электроэнергии для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вручения Потребителю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423AC2" w:rsidRDefault="00423AC2" w:rsidP="00DA0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течение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дней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 дня составления акта о бездоговорном потреблении.</w:t>
            </w:r>
          </w:p>
          <w:p w:rsidR="00423AC2" w:rsidRDefault="00423AC2" w:rsidP="00DA0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423AC2" w:rsidRPr="00FC0D2A" w:rsidRDefault="00423AC2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195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23AC2" w:rsidTr="00BF7291">
        <w:tc>
          <w:tcPr>
            <w:tcW w:w="534" w:type="dxa"/>
          </w:tcPr>
          <w:p w:rsidR="00423AC2" w:rsidRDefault="00423AC2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</w:tcPr>
          <w:p w:rsidR="00423AC2" w:rsidRDefault="00423AC2" w:rsidP="00F23102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рассчитанного объема бездоговорного потребления.</w:t>
            </w:r>
          </w:p>
        </w:tc>
        <w:tc>
          <w:tcPr>
            <w:tcW w:w="2090" w:type="dxa"/>
          </w:tcPr>
          <w:p w:rsidR="00E859E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06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Содержание:</w:t>
            </w:r>
          </w:p>
          <w:p w:rsidR="00423AC2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Передача с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чет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(или счет-фактур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сформированных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основании расчета по акту бездоговорного потребления,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лицу, осуществившему бездоговорное потребление, способом, позволяющим подтвердить факт получения, вместе c копией </w:t>
            </w:r>
            <w:r w:rsidR="00D250E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кта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423AC2" w:rsidRDefault="00E859EA" w:rsidP="00E859EA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чет (или счет-фактур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 оплату объема бездоговорного потребления электроэнергии </w:t>
            </w:r>
          </w:p>
        </w:tc>
        <w:tc>
          <w:tcPr>
            <w:tcW w:w="1595" w:type="dxa"/>
          </w:tcPr>
          <w:p w:rsidR="00423AC2" w:rsidRDefault="00423AC2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1382" w:type="dxa"/>
          </w:tcPr>
          <w:p w:rsidR="00423AC2" w:rsidRPr="00FC0D2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196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E859EA" w:rsidTr="00BF7291">
        <w:tc>
          <w:tcPr>
            <w:tcW w:w="534" w:type="dxa"/>
          </w:tcPr>
          <w:p w:rsidR="00E859E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5" w:type="dxa"/>
          </w:tcPr>
          <w:p w:rsidR="00E859EA" w:rsidRDefault="00E859EA" w:rsidP="00E859EA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Взыскание неосновательного обогащения</w:t>
            </w:r>
          </w:p>
        </w:tc>
        <w:tc>
          <w:tcPr>
            <w:tcW w:w="2090" w:type="dxa"/>
          </w:tcPr>
          <w:p w:rsidR="00E859EA" w:rsidRPr="00E859E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59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Содержание:</w:t>
            </w:r>
          </w:p>
          <w:p w:rsidR="00E859E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1. Оплата лицом, допустившим бездоговорное потребление электроэнергии, объема этого потребления</w:t>
            </w:r>
          </w:p>
          <w:p w:rsidR="00E859EA" w:rsidRPr="00BE49A4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Принудительное взыскание неосновательного обогащения в судебном порядке</w:t>
            </w:r>
          </w:p>
        </w:tc>
        <w:tc>
          <w:tcPr>
            <w:tcW w:w="2693" w:type="dxa"/>
          </w:tcPr>
          <w:p w:rsidR="00E859EA" w:rsidRPr="00BE49A4" w:rsidRDefault="00E859EA" w:rsidP="00DA0C40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чет на оплату объема бездоговорного потребления электроэнергии</w:t>
            </w:r>
          </w:p>
          <w:p w:rsidR="00E859EA" w:rsidRDefault="00E859EA" w:rsidP="00E859EA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Исполнительный лист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случае принудительного взыскания</w:t>
            </w:r>
          </w:p>
        </w:tc>
        <w:tc>
          <w:tcPr>
            <w:tcW w:w="1595" w:type="dxa"/>
          </w:tcPr>
          <w:p w:rsidR="00E859EA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10 дней со дня получения счета</w:t>
            </w:r>
            <w:r w:rsidR="0061147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E859EA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859EA" w:rsidRPr="00E859EA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В соответствии с гражданским законодательством</w:t>
            </w:r>
            <w:r w:rsidR="0061147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382" w:type="dxa"/>
          </w:tcPr>
          <w:p w:rsidR="00E859EA" w:rsidRPr="00FC0D2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196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:rsidR="002C6DE0" w:rsidRPr="0058475D" w:rsidRDefault="002C6DE0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475D" w:rsidRDefault="002C6DE0" w:rsidP="002C6DE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Контактная информация для направления обращений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36E4B">
        <w:rPr>
          <w:rFonts w:ascii="Times New Roman" w:hAnsi="Times New Roman" w:cs="Times New Roman"/>
          <w:sz w:val="20"/>
          <w:szCs w:val="20"/>
        </w:rPr>
        <w:t>служба балансов и оптимизации</w:t>
      </w:r>
      <w:r w:rsidR="00C467B7">
        <w:rPr>
          <w:rFonts w:ascii="Times New Roman" w:hAnsi="Times New Roman" w:cs="Times New Roman"/>
          <w:sz w:val="20"/>
          <w:szCs w:val="20"/>
        </w:rPr>
        <w:t xml:space="preserve"> потерь ООО «ОРЭС-Березники</w:t>
      </w:r>
      <w:r w:rsidR="00F11D5C">
        <w:rPr>
          <w:rFonts w:ascii="Times New Roman" w:hAnsi="Times New Roman" w:cs="Times New Roman"/>
          <w:sz w:val="20"/>
          <w:szCs w:val="20"/>
        </w:rPr>
        <w:t>»</w:t>
      </w:r>
      <w:r w:rsidR="00C36E4B">
        <w:rPr>
          <w:rFonts w:ascii="Times New Roman" w:hAnsi="Times New Roman" w:cs="Times New Roman"/>
          <w:sz w:val="20"/>
          <w:szCs w:val="20"/>
        </w:rPr>
        <w:t>, тел.8(3424)263865</w:t>
      </w:r>
      <w:r w:rsidR="0099676B">
        <w:rPr>
          <w:rFonts w:ascii="Times New Roman" w:hAnsi="Times New Roman" w:cs="Times New Roman"/>
          <w:sz w:val="20"/>
          <w:szCs w:val="20"/>
        </w:rPr>
        <w:t>.</w:t>
      </w:r>
    </w:p>
    <w:p w:rsidR="00486135" w:rsidRDefault="00486135" w:rsidP="002C6DE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86135" w:rsidRDefault="00486135" w:rsidP="002C6DE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C6DE0" w:rsidRDefault="00486135" w:rsidP="002C6DE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2C6DE0" w:rsidRDefault="002C6DE0" w:rsidP="002C6DE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86135">
        <w:rPr>
          <w:rFonts w:ascii="Times New Roman" w:hAnsi="Times New Roman" w:cs="Times New Roman"/>
          <w:sz w:val="16"/>
          <w:szCs w:val="16"/>
        </w:rPr>
        <w:t>Указываются</w:t>
      </w:r>
      <w:r w:rsidRPr="00486135">
        <w:rPr>
          <w:rFonts w:ascii="Times New Roman" w:hAnsi="Times New Roman" w:cs="Times New Roman"/>
          <w:sz w:val="16"/>
          <w:szCs w:val="16"/>
        </w:rPr>
        <w:t xml:space="preserve"> лица,</w:t>
      </w:r>
      <w:r w:rsidRPr="0048613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которые могут получить данную услугу.</w:t>
      </w:r>
    </w:p>
    <w:p w:rsidR="002C6DE0" w:rsidRDefault="002C6DE0" w:rsidP="002C6DE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>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58475D" w:rsidRDefault="002C6DE0" w:rsidP="00486135">
      <w:pPr>
        <w:pStyle w:val="a3"/>
        <w:ind w:left="0"/>
        <w:jc w:val="both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>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</w:t>
      </w:r>
      <w:r w:rsidR="00486135">
        <w:rPr>
          <w:rFonts w:ascii="Times New Roman" w:hAnsi="Times New Roman" w:cs="Times New Roman"/>
          <w:sz w:val="16"/>
          <w:szCs w:val="16"/>
        </w:rPr>
        <w:t>, осуществляющего надзорные функции за деятельностью сете</w:t>
      </w:r>
      <w:bookmarkStart w:id="5" w:name="_GoBack"/>
      <w:bookmarkEnd w:id="5"/>
      <w:r w:rsidR="00486135">
        <w:rPr>
          <w:rFonts w:ascii="Times New Roman" w:hAnsi="Times New Roman" w:cs="Times New Roman"/>
          <w:sz w:val="16"/>
          <w:szCs w:val="16"/>
        </w:rPr>
        <w:t>вой организации.</w:t>
      </w:r>
    </w:p>
    <w:sectPr w:rsidR="0058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C0" w:rsidRDefault="006426C0" w:rsidP="00085C1E">
      <w:pPr>
        <w:spacing w:after="0" w:line="240" w:lineRule="auto"/>
      </w:pPr>
      <w:r>
        <w:separator/>
      </w:r>
    </w:p>
  </w:endnote>
  <w:endnote w:type="continuationSeparator" w:id="0">
    <w:p w:rsidR="006426C0" w:rsidRDefault="006426C0" w:rsidP="0008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C0" w:rsidRDefault="006426C0" w:rsidP="00085C1E">
      <w:pPr>
        <w:spacing w:after="0" w:line="240" w:lineRule="auto"/>
      </w:pPr>
      <w:r>
        <w:separator/>
      </w:r>
    </w:p>
  </w:footnote>
  <w:footnote w:type="continuationSeparator" w:id="0">
    <w:p w:rsidR="006426C0" w:rsidRDefault="006426C0" w:rsidP="00085C1E">
      <w:pPr>
        <w:spacing w:after="0" w:line="240" w:lineRule="auto"/>
      </w:pPr>
      <w:r>
        <w:continuationSeparator/>
      </w:r>
    </w:p>
  </w:footnote>
  <w:footnote w:id="1">
    <w:p w:rsidR="00085C1E" w:rsidRDefault="00085C1E" w:rsidP="00085C1E">
      <w:pPr>
        <w:pStyle w:val="a3"/>
        <w:spacing w:after="0" w:line="240" w:lineRule="auto"/>
        <w:ind w:left="-97"/>
        <w:jc w:val="both"/>
      </w:pPr>
      <w:r w:rsidRPr="00085C1E">
        <w:rPr>
          <w:rFonts w:ascii="Times New Roman" w:hAnsi="Times New Roman" w:cs="Times New Roman"/>
          <w:sz w:val="16"/>
          <w:szCs w:val="16"/>
        </w:rPr>
        <w:footnoteRef/>
      </w:r>
      <w:r w:rsidRPr="00085C1E">
        <w:rPr>
          <w:rFonts w:ascii="Times New Roman" w:hAnsi="Times New Roman" w:cs="Times New Roman"/>
          <w:sz w:val="16"/>
          <w:szCs w:val="16"/>
        </w:rPr>
        <w:t xml:space="preserve"> ОПФ РРЭ - Основные положения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085C1E">
        <w:rPr>
          <w:rFonts w:ascii="Times New Roman" w:hAnsi="Times New Roman" w:cs="Times New Roman"/>
          <w:sz w:val="16"/>
          <w:szCs w:val="16"/>
        </w:rPr>
        <w:t>остановление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085C1E">
        <w:rPr>
          <w:rFonts w:ascii="Times New Roman" w:hAnsi="Times New Roman" w:cs="Times New Roman"/>
          <w:sz w:val="16"/>
          <w:szCs w:val="16"/>
        </w:rPr>
        <w:t xml:space="preserve"> Правительства РФ от 04.05.2012 N 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6BD"/>
    <w:multiLevelType w:val="hybridMultilevel"/>
    <w:tmpl w:val="1B84E14E"/>
    <w:lvl w:ilvl="0" w:tplc="B98CD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12FA7"/>
    <w:multiLevelType w:val="hybridMultilevel"/>
    <w:tmpl w:val="311C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A7"/>
    <w:rsid w:val="00014205"/>
    <w:rsid w:val="00085C1E"/>
    <w:rsid w:val="000B4D22"/>
    <w:rsid w:val="000C6A0F"/>
    <w:rsid w:val="000C7679"/>
    <w:rsid w:val="001000E1"/>
    <w:rsid w:val="001339D1"/>
    <w:rsid w:val="001B1A15"/>
    <w:rsid w:val="001D12B4"/>
    <w:rsid w:val="002C6DE0"/>
    <w:rsid w:val="00396A3A"/>
    <w:rsid w:val="003B2D5E"/>
    <w:rsid w:val="003F50D2"/>
    <w:rsid w:val="00423AC2"/>
    <w:rsid w:val="004609A4"/>
    <w:rsid w:val="00486135"/>
    <w:rsid w:val="00493111"/>
    <w:rsid w:val="00564F2D"/>
    <w:rsid w:val="00580AA3"/>
    <w:rsid w:val="0058475D"/>
    <w:rsid w:val="005A0FE5"/>
    <w:rsid w:val="005B3555"/>
    <w:rsid w:val="005F48B0"/>
    <w:rsid w:val="00611477"/>
    <w:rsid w:val="006162EA"/>
    <w:rsid w:val="0062447A"/>
    <w:rsid w:val="006426C0"/>
    <w:rsid w:val="006530B0"/>
    <w:rsid w:val="00683095"/>
    <w:rsid w:val="007D32FE"/>
    <w:rsid w:val="00806D27"/>
    <w:rsid w:val="0081412C"/>
    <w:rsid w:val="008425F7"/>
    <w:rsid w:val="00845D7E"/>
    <w:rsid w:val="008619D3"/>
    <w:rsid w:val="008C0CEB"/>
    <w:rsid w:val="009051FD"/>
    <w:rsid w:val="0099676B"/>
    <w:rsid w:val="00B172B3"/>
    <w:rsid w:val="00BA37D5"/>
    <w:rsid w:val="00BB6355"/>
    <w:rsid w:val="00BE49A4"/>
    <w:rsid w:val="00BF7291"/>
    <w:rsid w:val="00C04C48"/>
    <w:rsid w:val="00C138A7"/>
    <w:rsid w:val="00C31A94"/>
    <w:rsid w:val="00C36E4B"/>
    <w:rsid w:val="00C467B7"/>
    <w:rsid w:val="00C80B3C"/>
    <w:rsid w:val="00D250E2"/>
    <w:rsid w:val="00D97EBF"/>
    <w:rsid w:val="00DA0C40"/>
    <w:rsid w:val="00DB57A6"/>
    <w:rsid w:val="00E1757C"/>
    <w:rsid w:val="00E61626"/>
    <w:rsid w:val="00E8095C"/>
    <w:rsid w:val="00E859EA"/>
    <w:rsid w:val="00EB2E24"/>
    <w:rsid w:val="00F11D5C"/>
    <w:rsid w:val="00F23102"/>
    <w:rsid w:val="00F2776F"/>
    <w:rsid w:val="00F80567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BF"/>
    <w:pPr>
      <w:ind w:left="720"/>
      <w:contextualSpacing/>
    </w:pPr>
  </w:style>
  <w:style w:type="table" w:styleId="a4">
    <w:name w:val="Table Grid"/>
    <w:basedOn w:val="a1"/>
    <w:uiPriority w:val="59"/>
    <w:rsid w:val="002C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85C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5C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5C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5C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5C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C1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085C1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85C1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85C1E"/>
    <w:rPr>
      <w:vertAlign w:val="superscript"/>
    </w:rPr>
  </w:style>
  <w:style w:type="paragraph" w:styleId="af">
    <w:name w:val="Revision"/>
    <w:hidden/>
    <w:uiPriority w:val="99"/>
    <w:semiHidden/>
    <w:rsid w:val="00423AC2"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E8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BF"/>
    <w:pPr>
      <w:ind w:left="720"/>
      <w:contextualSpacing/>
    </w:pPr>
  </w:style>
  <w:style w:type="table" w:styleId="a4">
    <w:name w:val="Table Grid"/>
    <w:basedOn w:val="a1"/>
    <w:uiPriority w:val="59"/>
    <w:rsid w:val="002C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85C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5C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5C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5C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5C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C1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085C1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85C1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85C1E"/>
    <w:rPr>
      <w:vertAlign w:val="superscript"/>
    </w:rPr>
  </w:style>
  <w:style w:type="paragraph" w:styleId="af">
    <w:name w:val="Revision"/>
    <w:hidden/>
    <w:uiPriority w:val="99"/>
    <w:semiHidden/>
    <w:rsid w:val="00423AC2"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E8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2B38-A16C-45F3-8C17-59D3443B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 Даниял</dc:creator>
  <cp:lastModifiedBy>Шеин Дмитрий Викторович</cp:lastModifiedBy>
  <cp:revision>5</cp:revision>
  <cp:lastPrinted>2014-08-01T13:24:00Z</cp:lastPrinted>
  <dcterms:created xsi:type="dcterms:W3CDTF">2014-08-04T12:27:00Z</dcterms:created>
  <dcterms:modified xsi:type="dcterms:W3CDTF">2018-03-14T05:30:00Z</dcterms:modified>
</cp:coreProperties>
</file>